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D" w:rsidRDefault="00D1689E">
      <w:r>
        <w:t>Section 6.5.6.3 Port Clauses</w:t>
      </w:r>
    </w:p>
    <w:p w:rsidR="00D1689E" w:rsidRDefault="00D1689E" w:rsidP="00D16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a formal port is associated with an actual port, signal, or expression, then the formal port is said to be</w:t>
      </w:r>
    </w:p>
    <w:p w:rsidR="00D1689E" w:rsidRDefault="00D1689E" w:rsidP="00D16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connected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If a formal port is instead associated with the reserved word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open</w:t>
      </w:r>
      <w:r>
        <w:rPr>
          <w:rFonts w:ascii="TimesNewRomanPSMT" w:hAnsi="TimesNewRomanPSMT" w:cs="TimesNewRomanPSMT"/>
          <w:sz w:val="20"/>
          <w:szCs w:val="20"/>
        </w:rPr>
        <w:t>, then the formal is said to be</w:t>
      </w:r>
    </w:p>
    <w:p w:rsidR="00D1689E" w:rsidRDefault="00D1689E" w:rsidP="00D16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unconnected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It is an error if a port of mode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 </w:t>
      </w:r>
      <w:r>
        <w:rPr>
          <w:rFonts w:ascii="TimesNewRomanPSMT" w:hAnsi="TimesNewRomanPSMT" w:cs="TimesNewRomanPSMT"/>
          <w:sz w:val="20"/>
          <w:szCs w:val="20"/>
        </w:rPr>
        <w:t>is unconnected (see 6.5.6.3) or unassociated (see 6.5.7.3)</w:t>
      </w:r>
    </w:p>
    <w:p w:rsidR="00D1689E" w:rsidRDefault="00D1689E" w:rsidP="00D16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unless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its declaration includes a default expression (see 6.5.2). It is an error if a port of any mode other than</w:t>
      </w:r>
    </w:p>
    <w:p w:rsidR="00D1689E" w:rsidDel="00D1689E" w:rsidRDefault="00D1689E" w:rsidP="00D1689E">
      <w:pPr>
        <w:autoSpaceDE w:val="0"/>
        <w:autoSpaceDN w:val="0"/>
        <w:adjustRightInd w:val="0"/>
        <w:spacing w:after="0" w:line="240" w:lineRule="auto"/>
        <w:rPr>
          <w:del w:id="0" w:author="Kevin Jennings" w:date="2016-06-08T08:47:00Z"/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in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is unconnected or unassociated and its type is an unconstrained or partially constrained composite type.</w:t>
      </w:r>
      <w:del w:id="1" w:author="Kevin Jennings" w:date="2016-06-08T08:47:00Z">
        <w:r w:rsidDel="00D1689E">
          <w:rPr>
            <w:rFonts w:ascii="TimesNewRomanPSMT" w:hAnsi="TimesNewRomanPSMT" w:cs="TimesNewRomanPSMT"/>
            <w:sz w:val="20"/>
            <w:szCs w:val="20"/>
          </w:rPr>
          <w:delText xml:space="preserve"> It</w:delText>
        </w:r>
      </w:del>
    </w:p>
    <w:p w:rsidR="00D1689E" w:rsidDel="00D1689E" w:rsidRDefault="00D1689E" w:rsidP="00D1689E">
      <w:pPr>
        <w:autoSpaceDE w:val="0"/>
        <w:autoSpaceDN w:val="0"/>
        <w:adjustRightInd w:val="0"/>
        <w:spacing w:after="0" w:line="240" w:lineRule="auto"/>
        <w:rPr>
          <w:del w:id="2" w:author="Kevin Jennings" w:date="2016-06-08T08:47:00Z"/>
          <w:rFonts w:ascii="TimesNewRomanPSMT" w:hAnsi="TimesNewRomanPSMT" w:cs="TimesNewRomanPSMT"/>
          <w:sz w:val="20"/>
          <w:szCs w:val="20"/>
        </w:rPr>
      </w:pPr>
      <w:del w:id="3" w:author="Kevin Jennings" w:date="2016-06-08T08:47:00Z">
        <w:r w:rsidDel="00D1689E">
          <w:rPr>
            <w:rFonts w:ascii="TimesNewRomanPSMT" w:hAnsi="TimesNewRomanPSMT" w:cs="TimesNewRomanPSMT"/>
            <w:sz w:val="20"/>
            <w:szCs w:val="20"/>
          </w:rPr>
          <w:delText>is an error if some of the subelements of a composite formal port are connected and others are either</w:delText>
        </w:r>
      </w:del>
    </w:p>
    <w:p w:rsidR="00D1689E" w:rsidRDefault="00D1689E" w:rsidP="00D1689E">
      <w:pPr>
        <w:autoSpaceDE w:val="0"/>
        <w:autoSpaceDN w:val="0"/>
        <w:adjustRightInd w:val="0"/>
        <w:spacing w:after="0" w:line="240" w:lineRule="auto"/>
      </w:pPr>
      <w:del w:id="4" w:author="Kevin Jennings" w:date="2016-06-08T08:47:00Z">
        <w:r w:rsidDel="00D1689E">
          <w:rPr>
            <w:rFonts w:ascii="TimesNewRomanPSMT" w:hAnsi="TimesNewRomanPSMT" w:cs="TimesNewRomanPSMT"/>
            <w:sz w:val="20"/>
            <w:szCs w:val="20"/>
          </w:rPr>
          <w:delText>unconnected or unassociated.</w:delText>
        </w:r>
      </w:del>
    </w:p>
    <w:sectPr w:rsidR="00D1689E" w:rsidSect="001B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trackRevisions/>
  <w:defaultTabStop w:val="720"/>
  <w:characterSpacingControl w:val="doNotCompress"/>
  <w:compat/>
  <w:rsids>
    <w:rsidRoot w:val="00D1689E"/>
    <w:rsid w:val="00007AC9"/>
    <w:rsid w:val="001B0DDB"/>
    <w:rsid w:val="00264864"/>
    <w:rsid w:val="004352AB"/>
    <w:rsid w:val="005A6C44"/>
    <w:rsid w:val="006E7CD3"/>
    <w:rsid w:val="007C5122"/>
    <w:rsid w:val="0087677B"/>
    <w:rsid w:val="00AB40EC"/>
    <w:rsid w:val="00BD5FE3"/>
    <w:rsid w:val="00CD349F"/>
    <w:rsid w:val="00D1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Jennings</dc:creator>
  <cp:keywords/>
  <dc:description/>
  <cp:lastModifiedBy>Kevin Jennings</cp:lastModifiedBy>
  <cp:revision>2</cp:revision>
  <dcterms:created xsi:type="dcterms:W3CDTF">2016-06-08T12:46:00Z</dcterms:created>
  <dcterms:modified xsi:type="dcterms:W3CDTF">2016-06-08T12:47:00Z</dcterms:modified>
</cp:coreProperties>
</file>